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355C" w14:textId="77777777" w:rsidR="000B7C2C" w:rsidRDefault="000B7C2C" w:rsidP="000B7C2C">
      <w:pPr>
        <w:spacing w:after="0"/>
        <w:rPr>
          <w:rFonts w:ascii="Arial" w:hAnsi="Arial" w:cs="Arial"/>
          <w:b/>
          <w:bCs/>
        </w:rPr>
      </w:pPr>
      <w:r>
        <w:rPr>
          <w:rFonts w:ascii="Arial" w:hAnsi="Arial" w:cs="Arial"/>
          <w:b/>
          <w:bCs/>
        </w:rPr>
        <w:t>Special Districts are Local Service Specialists</w:t>
      </w:r>
    </w:p>
    <w:p w14:paraId="59D90A79" w14:textId="77777777" w:rsidR="000B7C2C" w:rsidRPr="005F6FED" w:rsidRDefault="000B7C2C" w:rsidP="000B7C2C">
      <w:pPr>
        <w:spacing w:after="0"/>
        <w:rPr>
          <w:rFonts w:ascii="Arial" w:hAnsi="Arial" w:cs="Arial"/>
          <w:b/>
          <w:bCs/>
        </w:rPr>
      </w:pPr>
    </w:p>
    <w:p w14:paraId="7673AE21" w14:textId="5083CBF0" w:rsidR="000B7C2C" w:rsidRDefault="000B7C2C" w:rsidP="000B7C2C">
      <w:pPr>
        <w:spacing w:after="0"/>
        <w:rPr>
          <w:rFonts w:ascii="Arial" w:hAnsi="Arial" w:cs="Arial"/>
          <w:iCs/>
        </w:rPr>
      </w:pPr>
      <w:r w:rsidRPr="00711224">
        <w:rPr>
          <w:rFonts w:ascii="Arial" w:hAnsi="Arial" w:cs="Arial"/>
          <w:iCs/>
        </w:rPr>
        <w:t xml:space="preserve">Special districts </w:t>
      </w:r>
      <w:r>
        <w:rPr>
          <w:rFonts w:ascii="Arial" w:hAnsi="Arial" w:cs="Arial"/>
          <w:iCs/>
        </w:rPr>
        <w:t xml:space="preserve">like </w:t>
      </w:r>
      <w:r w:rsidRPr="005F6FED">
        <w:rPr>
          <w:rFonts w:ascii="Arial" w:hAnsi="Arial" w:cs="Arial"/>
          <w:iCs/>
          <w:highlight w:val="yellow"/>
        </w:rPr>
        <w:t>[NAME OF DISTRICT]</w:t>
      </w:r>
      <w:r>
        <w:rPr>
          <w:rFonts w:ascii="Arial" w:hAnsi="Arial" w:cs="Arial"/>
          <w:iCs/>
        </w:rPr>
        <w:t xml:space="preserve"> </w:t>
      </w:r>
      <w:r w:rsidR="00936543">
        <w:rPr>
          <w:rFonts w:ascii="Arial" w:hAnsi="Arial" w:cs="Arial"/>
          <w:iCs/>
        </w:rPr>
        <w:t xml:space="preserve">here in </w:t>
      </w:r>
      <w:r w:rsidR="005919B3" w:rsidRPr="00536F4C">
        <w:rPr>
          <w:rFonts w:ascii="Arial" w:hAnsi="Arial" w:cs="Arial"/>
          <w:highlight w:val="yellow"/>
        </w:rPr>
        <w:t>[COMMUNITY/REGION</w:t>
      </w:r>
      <w:r w:rsidR="005919B3">
        <w:rPr>
          <w:rFonts w:ascii="Arial" w:hAnsi="Arial" w:cs="Arial"/>
        </w:rPr>
        <w:t>]</w:t>
      </w:r>
      <w:r w:rsidR="005919B3" w:rsidRPr="00711224">
        <w:rPr>
          <w:rFonts w:ascii="Arial" w:hAnsi="Arial" w:cs="Arial"/>
          <w:iCs/>
        </w:rPr>
        <w:t xml:space="preserve"> </w:t>
      </w:r>
      <w:r w:rsidRPr="00711224">
        <w:rPr>
          <w:rFonts w:ascii="Arial" w:hAnsi="Arial" w:cs="Arial"/>
          <w:iCs/>
        </w:rPr>
        <w:t xml:space="preserve">are </w:t>
      </w:r>
      <w:r w:rsidRPr="00711224">
        <w:rPr>
          <w:rFonts w:ascii="Arial" w:hAnsi="Arial" w:cs="Arial"/>
          <w:i/>
        </w:rPr>
        <w:t>local service specialists</w:t>
      </w:r>
      <w:r w:rsidRPr="00711224">
        <w:rPr>
          <w:rFonts w:ascii="Arial" w:hAnsi="Arial" w:cs="Arial"/>
          <w:iCs/>
        </w:rPr>
        <w:t>.</w:t>
      </w:r>
      <w:r>
        <w:rPr>
          <w:rFonts w:ascii="Arial" w:hAnsi="Arial" w:cs="Arial"/>
          <w:iCs/>
        </w:rPr>
        <w:t xml:space="preserve"> </w:t>
      </w:r>
    </w:p>
    <w:p w14:paraId="4EEC1096" w14:textId="77777777" w:rsidR="000B7C2C" w:rsidRDefault="000B7C2C" w:rsidP="000B7C2C">
      <w:pPr>
        <w:spacing w:after="0"/>
        <w:rPr>
          <w:rFonts w:ascii="Arial" w:hAnsi="Arial" w:cs="Arial"/>
          <w:iCs/>
        </w:rPr>
      </w:pPr>
    </w:p>
    <w:p w14:paraId="51453A36" w14:textId="1B09B514" w:rsidR="000B7C2C" w:rsidRDefault="000B7C2C" w:rsidP="000B7C2C">
      <w:pPr>
        <w:spacing w:after="0"/>
        <w:rPr>
          <w:rFonts w:ascii="Arial" w:hAnsi="Arial" w:cs="Arial"/>
        </w:rPr>
      </w:pPr>
      <w:r>
        <w:rPr>
          <w:rFonts w:ascii="Arial" w:hAnsi="Arial" w:cs="Arial"/>
        </w:rPr>
        <w:t xml:space="preserve">In addition to </w:t>
      </w:r>
      <w:r w:rsidRPr="00014A51">
        <w:rPr>
          <w:rFonts w:ascii="Arial" w:hAnsi="Arial" w:cs="Arial"/>
          <w:highlight w:val="yellow"/>
        </w:rPr>
        <w:t>[TYPE OF SERVICE PROVIDED]</w:t>
      </w:r>
      <w:r>
        <w:rPr>
          <w:rFonts w:ascii="Arial" w:hAnsi="Arial" w:cs="Arial"/>
        </w:rPr>
        <w:t>, s</w:t>
      </w:r>
      <w:r w:rsidRPr="00014A51">
        <w:rPr>
          <w:rFonts w:ascii="Arial" w:hAnsi="Arial" w:cs="Arial"/>
        </w:rPr>
        <w:t xml:space="preserve">pecial districts </w:t>
      </w:r>
      <w:r>
        <w:rPr>
          <w:rFonts w:ascii="Arial" w:hAnsi="Arial" w:cs="Arial"/>
        </w:rPr>
        <w:t xml:space="preserve">throughout </w:t>
      </w:r>
      <w:r w:rsidR="00936543">
        <w:rPr>
          <w:rFonts w:ascii="Arial" w:hAnsi="Arial" w:cs="Arial"/>
        </w:rPr>
        <w:t>our state</w:t>
      </w:r>
      <w:r>
        <w:rPr>
          <w:rFonts w:ascii="Arial" w:hAnsi="Arial" w:cs="Arial"/>
        </w:rPr>
        <w:t xml:space="preserve"> </w:t>
      </w:r>
      <w:r w:rsidRPr="00014A51">
        <w:rPr>
          <w:rFonts w:ascii="Arial" w:hAnsi="Arial" w:cs="Arial"/>
        </w:rPr>
        <w:t>provide</w:t>
      </w:r>
      <w:r>
        <w:rPr>
          <w:rFonts w:ascii="Arial" w:hAnsi="Arial" w:cs="Arial"/>
        </w:rPr>
        <w:t xml:space="preserve"> </w:t>
      </w:r>
      <w:r w:rsidR="00936543">
        <w:rPr>
          <w:rFonts w:ascii="Arial" w:hAnsi="Arial" w:cs="Arial"/>
        </w:rPr>
        <w:t xml:space="preserve">millions of </w:t>
      </w:r>
      <w:del w:id="0" w:author="Christian Boyd" w:date="2022-04-27T10:14:00Z">
        <w:r w:rsidR="00936543" w:rsidDel="00E61141">
          <w:rPr>
            <w:rFonts w:ascii="Arial" w:hAnsi="Arial" w:cs="Arial"/>
          </w:rPr>
          <w:delText>Californians</w:delText>
        </w:r>
      </w:del>
      <w:ins w:id="1" w:author="Christian Boyd" w:date="2022-04-27T10:14:00Z">
        <w:r w:rsidR="00E61141">
          <w:rPr>
            <w:rFonts w:ascii="Arial" w:hAnsi="Arial" w:cs="Arial"/>
          </w:rPr>
          <w:t>Oregonians</w:t>
        </w:r>
      </w:ins>
      <w:r w:rsidR="00936543">
        <w:rPr>
          <w:rFonts w:ascii="Arial" w:hAnsi="Arial" w:cs="Arial"/>
        </w:rPr>
        <w:t xml:space="preserve"> with </w:t>
      </w:r>
      <w:r w:rsidRPr="00014A51">
        <w:rPr>
          <w:rFonts w:ascii="Arial" w:hAnsi="Arial" w:cs="Arial"/>
        </w:rPr>
        <w:t>essential services</w:t>
      </w:r>
      <w:r>
        <w:rPr>
          <w:rFonts w:ascii="Arial" w:hAnsi="Arial" w:cs="Arial"/>
        </w:rPr>
        <w:t>,</w:t>
      </w:r>
      <w:r w:rsidRPr="00014A51">
        <w:rPr>
          <w:rFonts w:ascii="Arial" w:hAnsi="Arial" w:cs="Arial"/>
        </w:rPr>
        <w:t xml:space="preserve"> such as fire protection, health, water, utilities, sanitation, parks and recreation, libraries, and even cemeteries and mosquito abatement, that are crucial to our quality of life.</w:t>
      </w:r>
    </w:p>
    <w:p w14:paraId="67D6FCC9" w14:textId="77777777" w:rsidR="000B7C2C" w:rsidRPr="00014A51" w:rsidRDefault="000B7C2C" w:rsidP="000B7C2C">
      <w:pPr>
        <w:spacing w:after="0"/>
        <w:rPr>
          <w:rFonts w:ascii="Arial" w:hAnsi="Arial" w:cs="Arial"/>
        </w:rPr>
      </w:pPr>
    </w:p>
    <w:p w14:paraId="3DAC9CB0" w14:textId="77777777" w:rsidR="000B7C2C" w:rsidRPr="005F6FED" w:rsidRDefault="000B7C2C" w:rsidP="000B7C2C">
      <w:pPr>
        <w:spacing w:after="0"/>
        <w:rPr>
          <w:rFonts w:ascii="Arial" w:hAnsi="Arial" w:cs="Arial"/>
          <w:iCs/>
        </w:rPr>
      </w:pPr>
      <w:r>
        <w:rPr>
          <w:rFonts w:ascii="Arial" w:hAnsi="Arial" w:cs="Arial"/>
          <w:iCs/>
        </w:rPr>
        <w:t>Special districts are “l</w:t>
      </w:r>
      <w:r w:rsidRPr="005F6FED">
        <w:rPr>
          <w:rFonts w:ascii="Arial" w:hAnsi="Arial" w:cs="Arial"/>
          <w:iCs/>
        </w:rPr>
        <w:t>ocal</w:t>
      </w:r>
      <w:r>
        <w:rPr>
          <w:rFonts w:ascii="Arial" w:hAnsi="Arial" w:cs="Arial"/>
          <w:iCs/>
        </w:rPr>
        <w:t>” because they are f</w:t>
      </w:r>
      <w:r w:rsidRPr="005F6FED">
        <w:rPr>
          <w:rFonts w:ascii="Arial" w:hAnsi="Arial" w:cs="Arial"/>
          <w:iCs/>
        </w:rPr>
        <w:t>ormed, governed, and owned by the community.</w:t>
      </w:r>
      <w:r>
        <w:rPr>
          <w:rFonts w:ascii="Arial" w:hAnsi="Arial" w:cs="Arial"/>
          <w:iCs/>
        </w:rPr>
        <w:t xml:space="preserve"> They are de</w:t>
      </w:r>
      <w:r w:rsidRPr="005F6FED">
        <w:rPr>
          <w:rFonts w:ascii="Arial" w:hAnsi="Arial" w:cs="Arial"/>
          <w:iCs/>
        </w:rPr>
        <w:t xml:space="preserve">signed </w:t>
      </w:r>
      <w:r>
        <w:rPr>
          <w:rFonts w:ascii="Arial" w:hAnsi="Arial" w:cs="Arial"/>
          <w:iCs/>
        </w:rPr>
        <w:t xml:space="preserve">for “service,” </w:t>
      </w:r>
      <w:r w:rsidRPr="005F6FED">
        <w:rPr>
          <w:rFonts w:ascii="Arial" w:hAnsi="Arial" w:cs="Arial"/>
          <w:iCs/>
        </w:rPr>
        <w:t>to meet the essential needs of th</w:t>
      </w:r>
      <w:r>
        <w:rPr>
          <w:rFonts w:ascii="Arial" w:hAnsi="Arial" w:cs="Arial"/>
          <w:iCs/>
        </w:rPr>
        <w:t>eir community. And, they employ</w:t>
      </w:r>
      <w:r w:rsidRPr="005F6FED">
        <w:rPr>
          <w:rFonts w:ascii="Arial" w:hAnsi="Arial" w:cs="Arial"/>
          <w:iCs/>
        </w:rPr>
        <w:t xml:space="preserve"> trained experts</w:t>
      </w:r>
      <w:r>
        <w:rPr>
          <w:rFonts w:ascii="Arial" w:hAnsi="Arial" w:cs="Arial"/>
          <w:iCs/>
        </w:rPr>
        <w:t xml:space="preserve">, or “specialists,” </w:t>
      </w:r>
      <w:r w:rsidRPr="005F6FED">
        <w:rPr>
          <w:rFonts w:ascii="Arial" w:hAnsi="Arial" w:cs="Arial"/>
          <w:iCs/>
        </w:rPr>
        <w:t>focused on the community’s priorities.</w:t>
      </w:r>
    </w:p>
    <w:p w14:paraId="2203D478" w14:textId="77777777" w:rsidR="000B7C2C" w:rsidRPr="00711224" w:rsidRDefault="000B7C2C" w:rsidP="000B7C2C">
      <w:pPr>
        <w:spacing w:after="0"/>
        <w:jc w:val="center"/>
        <w:rPr>
          <w:rFonts w:ascii="Arial" w:hAnsi="Arial" w:cs="Arial"/>
          <w:u w:val="single"/>
        </w:rPr>
      </w:pPr>
    </w:p>
    <w:p w14:paraId="07FAD2D8" w14:textId="33A81E5F" w:rsidR="000B7C2C" w:rsidRDefault="000B7C2C" w:rsidP="000B7C2C">
      <w:pPr>
        <w:spacing w:after="0"/>
        <w:rPr>
          <w:rFonts w:ascii="Arial" w:hAnsi="Arial" w:cs="Arial"/>
        </w:rPr>
      </w:pPr>
      <w:r w:rsidRPr="00711224">
        <w:rPr>
          <w:rFonts w:ascii="Arial" w:hAnsi="Arial" w:cs="Arial"/>
        </w:rPr>
        <w:t>Being local means families and businesses saw an essential need for service and voted to both form the special district and provide local revenue to pay for it. Voters elect the board members who govern the special district and hold them accountable, and voters approve any new taxes that fund the district.</w:t>
      </w:r>
    </w:p>
    <w:p w14:paraId="3C775461" w14:textId="77777777" w:rsidR="000B7C2C" w:rsidRPr="00711224" w:rsidRDefault="000B7C2C" w:rsidP="000B7C2C">
      <w:pPr>
        <w:spacing w:after="0"/>
        <w:rPr>
          <w:rFonts w:ascii="Arial" w:hAnsi="Arial" w:cs="Arial"/>
        </w:rPr>
      </w:pPr>
    </w:p>
    <w:p w14:paraId="48ECD1A6" w14:textId="77777777" w:rsidR="000B7C2C" w:rsidRPr="00014A51" w:rsidRDefault="000B7C2C" w:rsidP="000B7C2C">
      <w:pPr>
        <w:spacing w:after="0"/>
        <w:rPr>
          <w:rFonts w:ascii="Arial" w:hAnsi="Arial" w:cs="Arial"/>
        </w:rPr>
      </w:pPr>
      <w:r w:rsidRPr="00711224">
        <w:rPr>
          <w:rFonts w:ascii="Arial" w:hAnsi="Arial" w:cs="Arial"/>
        </w:rPr>
        <w:t>The people who govern, manage, and operate special districts have a passion for the service they provide because the district specializes in that service. Board members are residents, ratepayers, and taxpayers of the special district and the district’s workforce typically lives in the community they serve.</w:t>
      </w:r>
    </w:p>
    <w:p w14:paraId="7DEB11BE" w14:textId="77777777" w:rsidR="00A91D02" w:rsidRDefault="00F94E1A"/>
    <w:sectPr w:rsidR="00A9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oyd">
    <w15:presenceInfo w15:providerId="AD" w15:userId="S::cboyd@sdao.com::26b4552c-4d0f-4c5b-927e-68d870c63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2C"/>
    <w:rsid w:val="000B7C2C"/>
    <w:rsid w:val="004F308E"/>
    <w:rsid w:val="005919B3"/>
    <w:rsid w:val="0083487D"/>
    <w:rsid w:val="00915202"/>
    <w:rsid w:val="00936543"/>
    <w:rsid w:val="00CC3083"/>
    <w:rsid w:val="00E6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A221"/>
  <w15:chartTrackingRefBased/>
  <w15:docId w15:val="{A62DCF11-8A81-4EE0-BAC6-177581ED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C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Christian Boyd</cp:lastModifiedBy>
  <cp:revision>2</cp:revision>
  <dcterms:created xsi:type="dcterms:W3CDTF">2022-04-27T17:14:00Z</dcterms:created>
  <dcterms:modified xsi:type="dcterms:W3CDTF">2022-04-27T17:14:00Z</dcterms:modified>
</cp:coreProperties>
</file>